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ns w:id="0" w:author="文印" w:date="2021-08-18T14:04:00Z"/>
        </w:numPr>
        <w:spacing w:line="640" w:lineRule="exact"/>
        <w:ind w:firstLine="320" w:firstLineChars="100"/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numPr>
          <w:ins w:id="1" w:author="文印" w:date="2021-07-06T16:08:00Z"/>
        </w:numPr>
        <w:spacing w:line="6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临淄区</w:t>
      </w:r>
      <w:r>
        <w:rPr>
          <w:rFonts w:hint="eastAsia" w:ascii="方正小标宋简体" w:eastAsia="方正小标宋简体"/>
          <w:sz w:val="36"/>
          <w:szCs w:val="36"/>
        </w:rPr>
        <w:t>食用农产品“治违禁 控药残 促提升”</w:t>
      </w:r>
    </w:p>
    <w:p>
      <w:pPr>
        <w:numPr>
          <w:ins w:id="2" w:author="文印" w:date="2021-07-06T16:08:00Z"/>
        </w:numPr>
        <w:spacing w:line="64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专项行动工作组</w:t>
      </w:r>
    </w:p>
    <w:p>
      <w:pPr>
        <w:numPr>
          <w:ins w:id="3" w:author="文印" w:date="2021-07-06T16:08:00Z"/>
        </w:numPr>
        <w:spacing w:line="64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numPr>
          <w:ins w:id="4" w:author="文印" w:date="2021-07-06T16:08:00Z"/>
        </w:numPr>
        <w:spacing w:line="620" w:lineRule="exact"/>
        <w:ind w:firstLine="640" w:firstLineChars="200"/>
        <w:rPr>
          <w:rFonts w:hint="default" w:ascii="仿宋_GB2312" w:hAnsi="仿宋" w:eastAsia="仿宋_GB2312" w:cs="仿宋"/>
          <w:sz w:val="32"/>
          <w:szCs w:val="32"/>
          <w:lang w:val="en-US"/>
        </w:rPr>
      </w:pPr>
      <w:r>
        <w:rPr>
          <w:rFonts w:hint="eastAsia" w:ascii="黑体" w:hAnsi="黑体" w:eastAsia="黑体" w:cs="仿宋"/>
          <w:sz w:val="32"/>
          <w:szCs w:val="32"/>
        </w:rPr>
        <w:t>组  长：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付青松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区</w:t>
      </w:r>
      <w:r>
        <w:rPr>
          <w:rFonts w:hint="eastAsia" w:ascii="仿宋_GB2312" w:hAnsi="仿宋" w:eastAsia="仿宋_GB2312" w:cs="仿宋"/>
          <w:sz w:val="32"/>
          <w:szCs w:val="32"/>
        </w:rPr>
        <w:t>农业农村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局党组成员、主任科员</w:t>
      </w:r>
    </w:p>
    <w:p>
      <w:pPr>
        <w:numPr>
          <w:ins w:id="5" w:author="文印" w:date="2021-08-18T14:04:00Z"/>
        </w:numPr>
        <w:spacing w:line="640" w:lineRule="exact"/>
        <w:ind w:firstLine="620" w:firstLineChars="194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成  员：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张金华  区</w:t>
      </w:r>
      <w:r>
        <w:rPr>
          <w:rFonts w:hint="eastAsia" w:ascii="仿宋_GB2312" w:hAnsi="仿宋" w:eastAsia="仿宋_GB2312" w:cs="仿宋"/>
          <w:sz w:val="32"/>
          <w:szCs w:val="32"/>
        </w:rPr>
        <w:t>法院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刑事审判庭庭长</w:t>
      </w:r>
    </w:p>
    <w:p>
      <w:pPr>
        <w:spacing w:line="640" w:lineRule="exact"/>
        <w:ind w:left="2861" w:leftChars="904" w:hanging="963" w:hangingChars="301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左  芳  区</w:t>
      </w:r>
      <w:r>
        <w:rPr>
          <w:rFonts w:hint="eastAsia" w:ascii="仿宋_GB2312" w:eastAsia="仿宋_GB2312"/>
          <w:sz w:val="32"/>
          <w:szCs w:val="32"/>
          <w:highlight w:val="none"/>
        </w:rPr>
        <w:t>检察院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第二检察部主任</w:t>
      </w:r>
    </w:p>
    <w:p>
      <w:pPr>
        <w:spacing w:line="640" w:lineRule="exact"/>
        <w:ind w:left="2861" w:leftChars="904" w:hanging="963" w:hangingChars="301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赵辛波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临淄公安分局直属大队大队长</w:t>
      </w:r>
    </w:p>
    <w:p>
      <w:pPr>
        <w:numPr>
          <w:ins w:id="6" w:author="文印" w:date="2021-08-18T14:04:00Z"/>
        </w:numPr>
        <w:spacing w:line="64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w w:val="8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侯淑媛  </w:t>
      </w:r>
      <w:r>
        <w:rPr>
          <w:rFonts w:hint="eastAsia" w:ascii="仿宋_GB2312" w:hAnsi="仿宋_GB2312" w:eastAsia="仿宋_GB2312" w:cs="仿宋_GB2312"/>
          <w:color w:val="auto"/>
          <w:w w:val="88"/>
          <w:sz w:val="32"/>
          <w:szCs w:val="32"/>
          <w:highlight w:val="none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w w:val="88"/>
          <w:sz w:val="32"/>
          <w:szCs w:val="32"/>
          <w:highlight w:val="none"/>
        </w:rPr>
        <w:t>卫生健康</w:t>
      </w:r>
      <w:r>
        <w:rPr>
          <w:rFonts w:hint="eastAsia" w:ascii="仿宋_GB2312" w:hAnsi="仿宋_GB2312" w:eastAsia="仿宋_GB2312" w:cs="仿宋_GB2312"/>
          <w:color w:val="auto"/>
          <w:w w:val="88"/>
          <w:sz w:val="32"/>
          <w:szCs w:val="32"/>
          <w:highlight w:val="none"/>
          <w:lang w:val="en-US" w:eastAsia="zh-CN"/>
        </w:rPr>
        <w:t>局疾病预防与综合监督科科室科长</w:t>
      </w:r>
    </w:p>
    <w:p>
      <w:pPr>
        <w:spacing w:line="640" w:lineRule="exact"/>
        <w:ind w:left="2861" w:leftChars="904" w:hanging="963" w:hangingChars="301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王  军  区市场监督管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理局食品安全流通科科长</w:t>
      </w:r>
    </w:p>
    <w:p>
      <w:pPr>
        <w:numPr>
          <w:ins w:id="7" w:author="文印" w:date="2021-07-06T16:08:00Z"/>
        </w:numPr>
        <w:spacing w:line="640" w:lineRule="exact"/>
        <w:ind w:firstLine="1920" w:firstLineChars="600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路通帅  区综合行政执法大队直属中队副中队长</w:t>
      </w:r>
    </w:p>
    <w:p>
      <w:pPr>
        <w:numPr>
          <w:ins w:id="8" w:author="文印" w:date="2021-07-06T16:08:00Z"/>
        </w:numPr>
        <w:spacing w:line="640" w:lineRule="exact"/>
        <w:ind w:firstLine="1920" w:firstLineChars="6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张雨红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w w:val="90"/>
          <w:sz w:val="32"/>
          <w:szCs w:val="32"/>
          <w:lang w:val="en-US" w:eastAsia="zh-CN"/>
        </w:rPr>
        <w:t>区</w:t>
      </w:r>
      <w:r>
        <w:rPr>
          <w:rFonts w:hint="eastAsia" w:ascii="仿宋_GB2312" w:eastAsia="仿宋_GB2312"/>
          <w:w w:val="90"/>
          <w:sz w:val="32"/>
          <w:szCs w:val="32"/>
        </w:rPr>
        <w:t>农业农村</w:t>
      </w:r>
      <w:r>
        <w:rPr>
          <w:rFonts w:hint="eastAsia" w:ascii="仿宋_GB2312" w:eastAsia="仿宋_GB2312"/>
          <w:w w:val="90"/>
          <w:sz w:val="32"/>
          <w:szCs w:val="32"/>
          <w:lang w:val="en-US" w:eastAsia="zh-CN"/>
        </w:rPr>
        <w:t>局农产品质量安全监管科科长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 xml:space="preserve">        陈海涛  区农业农村局法规科科长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 xml:space="preserve">        徐  通  </w:t>
      </w:r>
      <w:r>
        <w:rPr>
          <w:rFonts w:hint="eastAsia" w:ascii="仿宋_GB2312"/>
          <w:w w:val="100"/>
          <w:sz w:val="32"/>
          <w:szCs w:val="32"/>
          <w:lang w:val="en-US" w:eastAsia="zh-CN"/>
        </w:rPr>
        <w:t>区农业技术服务中心数字农业科科长</w:t>
      </w:r>
    </w:p>
    <w:p>
      <w:pPr>
        <w:keepNext w:val="0"/>
        <w:keepLines w:val="0"/>
        <w:pageBreakBefore w:val="0"/>
        <w:widowControl w:val="0"/>
        <w:numPr>
          <w:ins w:id="9" w:author="文印" w:date="2021-08-18T14:04:00Z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_GB2312" w:eastAsia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夏琳琳  </w:t>
      </w:r>
      <w:r>
        <w:rPr>
          <w:rFonts w:hint="eastAsia" w:ascii="仿宋_GB2312" w:eastAsia="仿宋_GB2312"/>
          <w:w w:val="90"/>
          <w:sz w:val="32"/>
          <w:szCs w:val="32"/>
          <w:lang w:val="en-US" w:eastAsia="zh-CN"/>
        </w:rPr>
        <w:t>区畜牧渔业农机服务中心安全生产科科长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 xml:space="preserve">        官晓杰  </w:t>
      </w:r>
      <w:r>
        <w:rPr>
          <w:rFonts w:hint="eastAsia" w:ascii="仿宋_GB2312" w:eastAsia="仿宋_GB2312"/>
          <w:w w:val="90"/>
          <w:sz w:val="32"/>
          <w:szCs w:val="32"/>
          <w:lang w:val="en-US" w:eastAsia="zh-CN"/>
        </w:rPr>
        <w:t>区畜牧渔业农机服务中心</w:t>
      </w:r>
      <w:r>
        <w:rPr>
          <w:rFonts w:hint="eastAsia" w:ascii="仿宋_GB2312"/>
          <w:w w:val="90"/>
          <w:sz w:val="32"/>
          <w:szCs w:val="32"/>
          <w:lang w:val="en-US" w:eastAsia="zh-CN"/>
        </w:rPr>
        <w:t>饲料兽药科科长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w w:val="90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 xml:space="preserve">        王怀蓬  </w:t>
      </w:r>
      <w:r>
        <w:rPr>
          <w:rFonts w:hint="eastAsia" w:ascii="仿宋_GB2312"/>
          <w:w w:val="90"/>
          <w:sz w:val="32"/>
          <w:szCs w:val="32"/>
          <w:lang w:val="en-US" w:eastAsia="zh-CN"/>
        </w:rPr>
        <w:t>区畜牧渔业农机服务中心动物检疫科科长</w:t>
      </w:r>
    </w:p>
    <w:p>
      <w:pPr>
        <w:keepNext w:val="0"/>
        <w:keepLines w:val="0"/>
        <w:pageBreakBefore w:val="0"/>
        <w:widowControl w:val="0"/>
        <w:numPr>
          <w:ins w:id="10" w:author="文印" w:date="2021-08-18T14:04:00Z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lang w:eastAsia="zh-CN"/>
        </w:rPr>
        <w:sectPr>
          <w:pgSz w:w="11906" w:h="16838"/>
          <w:pgMar w:top="1440" w:right="1531" w:bottom="1440" w:left="1531" w:header="851" w:footer="992" w:gutter="0"/>
          <w:pgNumType w:fmt="numberInDash"/>
          <w:cols w:space="720" w:num="1"/>
          <w:rtlGutter w:val="0"/>
          <w:docGrid w:type="linesAndChars" w:linePitch="312" w:charSpace="0"/>
        </w:sect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专项行动工作组</w:t>
      </w:r>
      <w:r>
        <w:rPr>
          <w:rFonts w:hint="eastAsia" w:ascii="仿宋_GB2312" w:hAnsi="仿宋" w:eastAsia="仿宋_GB2312" w:cs="仿宋"/>
          <w:sz w:val="32"/>
          <w:szCs w:val="32"/>
        </w:rPr>
        <w:t>负责组织指导全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区</w:t>
      </w:r>
      <w:r>
        <w:rPr>
          <w:rFonts w:hint="eastAsia" w:ascii="仿宋_GB2312" w:hAnsi="仿宋" w:eastAsia="仿宋_GB2312" w:cs="仿宋"/>
          <w:sz w:val="32"/>
          <w:szCs w:val="32"/>
        </w:rPr>
        <w:t>食用农产品“治违禁 控药残 促提升”专项工作，协调解决工作中的重点问题。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区</w:t>
      </w:r>
      <w:r>
        <w:rPr>
          <w:rFonts w:hint="eastAsia" w:ascii="仿宋_GB2312" w:hAnsi="仿宋" w:eastAsia="仿宋_GB2312" w:cs="仿宋"/>
          <w:sz w:val="32"/>
          <w:szCs w:val="32"/>
        </w:rPr>
        <w:t>专项</w:t>
      </w:r>
      <w:r>
        <w:rPr>
          <w:rFonts w:hint="eastAsia" w:ascii="仿宋_GB2312" w:eastAsia="仿宋_GB2312"/>
          <w:sz w:val="32"/>
          <w:szCs w:val="32"/>
        </w:rPr>
        <w:t>行动</w:t>
      </w:r>
      <w:r>
        <w:rPr>
          <w:rFonts w:hint="eastAsia" w:ascii="仿宋_GB2312" w:hAnsi="仿宋" w:eastAsia="仿宋_GB2312" w:cs="仿宋"/>
          <w:sz w:val="32"/>
          <w:szCs w:val="32"/>
        </w:rPr>
        <w:t>工作组办公室设在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区</w:t>
      </w:r>
      <w:r>
        <w:rPr>
          <w:rFonts w:hint="eastAsia" w:ascii="仿宋_GB2312" w:hAnsi="仿宋" w:eastAsia="仿宋_GB2312" w:cs="仿宋"/>
          <w:sz w:val="32"/>
          <w:szCs w:val="32"/>
        </w:rPr>
        <w:t>农业农村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局农产品质量安全监管科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pStyle w:val="5"/>
        <w:widowControl/>
        <w:numPr>
          <w:ins w:id="11" w:author="文印" w:date="2021-07-06T16:08:00Z"/>
        </w:numPr>
        <w:shd w:val="clear" w:color="auto" w:fill="FFFFFF"/>
        <w:adjustRightInd w:val="0"/>
        <w:snapToGrid w:val="0"/>
        <w:spacing w:before="0" w:beforeAutospacing="0" w:after="0" w:afterAutospacing="0" w:line="620" w:lineRule="exact"/>
        <w:jc w:val="both"/>
        <w:rPr>
          <w:rFonts w:hint="eastAsia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附件</w:t>
      </w:r>
      <w:r>
        <w:rPr>
          <w:rFonts w:hint="eastAsia" w:eastAsia="黑体" w:cs="Times New Roman"/>
          <w:kern w:val="2"/>
          <w:sz w:val="32"/>
          <w:szCs w:val="32"/>
          <w:lang w:val="en-US" w:eastAsia="zh-CN"/>
        </w:rPr>
        <w:t>2</w:t>
      </w:r>
    </w:p>
    <w:p>
      <w:pPr>
        <w:pStyle w:val="5"/>
        <w:widowControl/>
        <w:numPr>
          <w:ins w:id="12" w:author="文印" w:date="2021-07-06T16:08:00Z"/>
        </w:numPr>
        <w:shd w:val="clear" w:color="auto" w:fill="FFFFFF"/>
        <w:adjustRightInd w:val="0"/>
        <w:snapToGrid w:val="0"/>
        <w:spacing w:before="0" w:beforeAutospacing="0" w:after="60" w:afterAutospacing="0"/>
        <w:jc w:val="center"/>
        <w:rPr>
          <w:rFonts w:hint="eastAsia" w:ascii="方正小标宋简体" w:hAnsi="Times New Roman" w:eastAsia="方正小标宋简体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kern w:val="2"/>
          <w:sz w:val="36"/>
          <w:szCs w:val="36"/>
          <w:lang w:val="en-US" w:eastAsia="zh-CN" w:bidi="ar-SA"/>
        </w:rPr>
        <w:t>XX年XX—XX月份食用农产品“治违禁 控药残 促提升”行动情况统计表</w:t>
      </w:r>
    </w:p>
    <w:p>
      <w:pPr>
        <w:pStyle w:val="5"/>
        <w:widowControl/>
        <w:numPr>
          <w:ins w:id="13" w:author="文印" w:date="2021-07-06T16:08:00Z"/>
        </w:numPr>
        <w:shd w:val="clear" w:color="auto" w:fill="FFFFFF"/>
        <w:adjustRightInd w:val="0"/>
        <w:snapToGrid w:val="0"/>
        <w:spacing w:before="0" w:beforeAutospacing="0" w:after="60" w:afterAutospacing="0"/>
        <w:jc w:val="both"/>
        <w:rPr>
          <w:rFonts w:hint="eastAsia"/>
        </w:rPr>
      </w:pPr>
      <w:r>
        <w:rPr>
          <w:rFonts w:hint="eastAsia" w:ascii="宋体" w:hAnsi="宋体"/>
        </w:rPr>
        <w:t>填报单位：（加盖公章）</w:t>
      </w:r>
      <w:r>
        <w:rPr>
          <w:rFonts w:hint="eastAsia"/>
        </w:rPr>
        <w:t xml:space="preserve">                                                          </w:t>
      </w:r>
      <w:r>
        <w:rPr>
          <w:rFonts w:hint="eastAsia" w:ascii="宋体" w:hAnsi="宋体"/>
        </w:rPr>
        <w:t>填报时间：</w:t>
      </w:r>
    </w:p>
    <w:tbl>
      <w:tblPr>
        <w:tblStyle w:val="6"/>
        <w:tblW w:w="1473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"/>
        <w:gridCol w:w="646"/>
        <w:gridCol w:w="501"/>
        <w:gridCol w:w="1004"/>
        <w:gridCol w:w="894"/>
        <w:gridCol w:w="894"/>
        <w:gridCol w:w="904"/>
        <w:gridCol w:w="660"/>
        <w:gridCol w:w="770"/>
        <w:gridCol w:w="552"/>
        <w:gridCol w:w="755"/>
        <w:gridCol w:w="567"/>
        <w:gridCol w:w="740"/>
        <w:gridCol w:w="660"/>
        <w:gridCol w:w="598"/>
        <w:gridCol w:w="675"/>
        <w:gridCol w:w="627"/>
        <w:gridCol w:w="552"/>
        <w:gridCol w:w="530"/>
        <w:gridCol w:w="627"/>
        <w:gridCol w:w="642"/>
        <w:gridCol w:w="6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4" w:author="文印" w:date="2021-07-06T16:08:00Z"/>
              </w:numPr>
              <w:spacing w:line="30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5" w:author="文印" w:date="2021-07-06T16:08:00Z"/>
              </w:numPr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重点产品</w:t>
            </w:r>
          </w:p>
        </w:tc>
        <w:tc>
          <w:tcPr>
            <w:tcW w:w="50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6" w:author="文印" w:date="2021-07-06T16:08:00Z"/>
              </w:numPr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重点监管主体数量（个）</w:t>
            </w:r>
          </w:p>
        </w:tc>
        <w:tc>
          <w:tcPr>
            <w:tcW w:w="10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7" w:author="文印" w:date="2021-07-06T16:08:00Z"/>
              </w:numPr>
              <w:spacing w:line="300" w:lineRule="exact"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实施绿色防控</w:t>
            </w:r>
            <w:r>
              <w:rPr>
                <w:kern w:val="0"/>
              </w:rPr>
              <w:t>/</w:t>
            </w:r>
            <w:r>
              <w:rPr>
                <w:rFonts w:hint="eastAsia" w:ascii="宋体" w:hAnsi="宋体"/>
                <w:kern w:val="0"/>
              </w:rPr>
              <w:t>健康种植面积（亩）</w:t>
            </w:r>
            <w:r>
              <w:rPr>
                <w:rFonts w:hint="eastAsia"/>
                <w:kern w:val="0"/>
              </w:rPr>
              <w:t>/</w:t>
            </w:r>
            <w:r>
              <w:rPr>
                <w:rFonts w:hint="eastAsia" w:ascii="宋体" w:hAnsi="宋体"/>
                <w:kern w:val="0"/>
              </w:rPr>
              <w:t>养殖量（头</w:t>
            </w:r>
            <w:r>
              <w:rPr>
                <w:rFonts w:hint="eastAsia"/>
                <w:kern w:val="0"/>
              </w:rPr>
              <w:t>/</w:t>
            </w:r>
            <w:r>
              <w:rPr>
                <w:rFonts w:hint="eastAsia" w:ascii="宋体" w:hAnsi="宋体"/>
                <w:kern w:val="0"/>
              </w:rPr>
              <w:t>只</w:t>
            </w:r>
            <w:r>
              <w:rPr>
                <w:rFonts w:hint="eastAsia"/>
                <w:kern w:val="0"/>
              </w:rPr>
              <w:t>/</w:t>
            </w:r>
            <w:r>
              <w:rPr>
                <w:rFonts w:hint="eastAsia" w:ascii="宋体" w:hAnsi="宋体"/>
                <w:kern w:val="0"/>
              </w:rPr>
              <w:t>吨）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8" w:author="文印" w:date="2021-08-18T14:04:00Z"/>
              </w:numPr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开展巡查检查情况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9" w:author="文印" w:date="2021-07-06T16:08:00Z"/>
              </w:numPr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开展快速检测情况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0" w:author="文印" w:date="2021-07-06T16:08:00Z"/>
              </w:numPr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开展风险监测定量检测情况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1" w:author="文印" w:date="2021-07-06T16:08:00Z"/>
              </w:numPr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开展监督抽查（抽检）情况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2" w:author="文印" w:date="2021-07-06T16:08:00Z"/>
              </w:numPr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行政执法案件数</w:t>
            </w:r>
            <w:r>
              <w:rPr>
                <w:kern w:val="0"/>
              </w:rPr>
              <w:br w:type="textWrapping"/>
            </w:r>
            <w:r>
              <w:rPr>
                <w:rFonts w:hint="eastAsia" w:ascii="宋体" w:hAnsi="宋体"/>
                <w:kern w:val="0"/>
              </w:rPr>
              <w:t>（个）</w:t>
            </w:r>
          </w:p>
        </w:tc>
        <w:tc>
          <w:tcPr>
            <w:tcW w:w="59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3" w:author="文印" w:date="2021-07-06T16:08:00Z"/>
              </w:numPr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移送司法案件数</w:t>
            </w:r>
            <w:r>
              <w:rPr>
                <w:kern w:val="0"/>
              </w:rPr>
              <w:br w:type="textWrapping"/>
            </w:r>
            <w:r>
              <w:rPr>
                <w:rFonts w:hint="eastAsia" w:ascii="宋体" w:hAnsi="宋体"/>
                <w:kern w:val="0"/>
              </w:rPr>
              <w:t>（个）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4" w:author="文印" w:date="2021-07-06T16:08:00Z"/>
              </w:numPr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销毁问题产品数量（吨）</w:t>
            </w:r>
          </w:p>
        </w:tc>
        <w:tc>
          <w:tcPr>
            <w:tcW w:w="62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5" w:author="文印" w:date="2021-07-06T16:08:00Z"/>
              </w:numPr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涉及</w:t>
            </w:r>
            <w:r>
              <w:rPr>
                <w:kern w:val="0"/>
              </w:rPr>
              <w:br w:type="textWrapping"/>
            </w:r>
            <w:r>
              <w:rPr>
                <w:rFonts w:hint="eastAsia" w:ascii="宋体" w:hAnsi="宋体"/>
                <w:kern w:val="0"/>
              </w:rPr>
              <w:t>金额</w:t>
            </w:r>
            <w:r>
              <w:rPr>
                <w:kern w:val="0"/>
              </w:rPr>
              <w:br w:type="textWrapping"/>
            </w:r>
            <w:r>
              <w:rPr>
                <w:rFonts w:hint="eastAsia" w:ascii="宋体" w:hAnsi="宋体"/>
                <w:kern w:val="0"/>
              </w:rPr>
              <w:t>（万元）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6" w:author="文印" w:date="2021-07-06T16:08:00Z"/>
              </w:numPr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媒体宣传（次）</w:t>
            </w:r>
          </w:p>
        </w:tc>
        <w:tc>
          <w:tcPr>
            <w:tcW w:w="5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7" w:author="文印" w:date="2021-07-06T16:08:00Z"/>
              </w:numPr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发放宣传材料（份）</w:t>
            </w:r>
          </w:p>
        </w:tc>
        <w:tc>
          <w:tcPr>
            <w:tcW w:w="62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8" w:author="文印" w:date="2021-07-06T16:08:00Z"/>
              </w:numPr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印发合理用药明白纸（张）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9" w:author="文印" w:date="2021-07-06T16:08:00Z"/>
              </w:numPr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指导</w:t>
            </w:r>
            <w:r>
              <w:rPr>
                <w:kern w:val="0"/>
              </w:rPr>
              <w:br w:type="textWrapping"/>
            </w:r>
            <w:r>
              <w:rPr>
                <w:rFonts w:hint="eastAsia" w:ascii="宋体" w:hAnsi="宋体"/>
                <w:kern w:val="0"/>
              </w:rPr>
              <w:t>培训</w:t>
            </w:r>
            <w:r>
              <w:rPr>
                <w:kern w:val="0"/>
              </w:rPr>
              <w:br w:type="textWrapping"/>
            </w:r>
            <w:r>
              <w:rPr>
                <w:rFonts w:hint="eastAsia" w:ascii="宋体" w:hAnsi="宋体"/>
                <w:kern w:val="0"/>
              </w:rPr>
              <w:t>（场次）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0" w:author="文印" w:date="2021-07-06T16:08:00Z"/>
              </w:numPr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指导</w:t>
            </w:r>
            <w:r>
              <w:rPr>
                <w:kern w:val="0"/>
              </w:rPr>
              <w:br w:type="textWrapping"/>
            </w:r>
            <w:r>
              <w:rPr>
                <w:rFonts w:hint="eastAsia" w:ascii="宋体" w:hAnsi="宋体"/>
                <w:kern w:val="0"/>
              </w:rPr>
              <w:t>培训</w:t>
            </w:r>
            <w:r>
              <w:rPr>
                <w:kern w:val="0"/>
              </w:rPr>
              <w:br w:type="textWrapping"/>
            </w:r>
            <w:r>
              <w:rPr>
                <w:rFonts w:hint="eastAsia" w:ascii="宋体" w:hAnsi="宋体"/>
                <w:kern w:val="0"/>
              </w:rPr>
              <w:t>（人次）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  <w:jc w:val="center"/>
        </w:trPr>
        <w:tc>
          <w:tcPr>
            <w:tcW w:w="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1" w:author="文印" w:date="2021-07-06T16:08:00Z"/>
              </w:numPr>
              <w:jc w:val="left"/>
              <w:rPr>
                <w:szCs w:val="21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2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5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3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4" w:author="文印" w:date="2021-07-06T16:08:00Z"/>
              </w:num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5" w:author="文印" w:date="2021-07-06T16:08:00Z"/>
              </w:numPr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出动监管执法人员</w:t>
            </w:r>
            <w:r>
              <w:rPr>
                <w:kern w:val="0"/>
              </w:rPr>
              <w:br w:type="textWrapping"/>
            </w:r>
            <w:r>
              <w:rPr>
                <w:rFonts w:hint="eastAsia" w:ascii="宋体" w:hAnsi="宋体"/>
                <w:kern w:val="0"/>
              </w:rPr>
              <w:t>（人次）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6" w:author="文印" w:date="2021-07-06T16:08:00Z"/>
              </w:numPr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检查生产经营主体（家次）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7" w:author="文印" w:date="2021-07-06T16:08:00Z"/>
              </w:numPr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发现</w:t>
            </w:r>
            <w:r>
              <w:rPr>
                <w:kern w:val="0"/>
              </w:rPr>
              <w:br w:type="textWrapping"/>
            </w:r>
            <w:r>
              <w:rPr>
                <w:rFonts w:hint="eastAsia" w:ascii="宋体" w:hAnsi="宋体"/>
                <w:kern w:val="0"/>
              </w:rPr>
              <w:t>质量安全问题</w:t>
            </w:r>
            <w:r>
              <w:rPr>
                <w:kern w:val="0"/>
              </w:rPr>
              <w:br w:type="textWrapping"/>
            </w:r>
            <w:r>
              <w:rPr>
                <w:rFonts w:hint="eastAsia" w:ascii="宋体" w:hAnsi="宋体"/>
                <w:kern w:val="0"/>
              </w:rPr>
              <w:t>（个）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38" w:author="文印" w:date="2021-07-06T16:08:00Z"/>
              </w:numPr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样品数（批次）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39" w:author="文印" w:date="2021-07-06T16:08:00Z"/>
              </w:numPr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不合格样品数</w:t>
            </w:r>
            <w:r>
              <w:rPr>
                <w:kern w:val="0"/>
              </w:rPr>
              <w:br w:type="textWrapping"/>
            </w:r>
            <w:r>
              <w:rPr>
                <w:rFonts w:hint="eastAsia" w:ascii="宋体" w:hAnsi="宋体"/>
                <w:kern w:val="0"/>
              </w:rPr>
              <w:t>（批次）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40" w:author="文印" w:date="2021-07-06T16:08:00Z"/>
              </w:numPr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样品数（批次）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41" w:author="文印" w:date="2021-07-06T16:08:00Z"/>
              </w:numPr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不合格样品数</w:t>
            </w:r>
            <w:r>
              <w:rPr>
                <w:kern w:val="0"/>
              </w:rPr>
              <w:br w:type="textWrapping"/>
            </w:r>
            <w:r>
              <w:rPr>
                <w:rFonts w:hint="eastAsia" w:ascii="宋体" w:hAnsi="宋体"/>
                <w:kern w:val="0"/>
              </w:rPr>
              <w:t>（批次）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2" w:author="文印" w:date="2021-07-06T16:08:00Z"/>
              </w:numPr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样品数</w:t>
            </w:r>
            <w:r>
              <w:rPr>
                <w:kern w:val="0"/>
              </w:rPr>
              <w:br w:type="textWrapping"/>
            </w:r>
            <w:r>
              <w:rPr>
                <w:rFonts w:hint="eastAsia" w:ascii="宋体" w:hAnsi="宋体"/>
                <w:kern w:val="0"/>
              </w:rPr>
              <w:t>（批次）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3" w:author="文印" w:date="2021-07-06T16:08:00Z"/>
              </w:numPr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不合格样品数</w:t>
            </w:r>
            <w:r>
              <w:rPr>
                <w:kern w:val="0"/>
              </w:rPr>
              <w:br w:type="textWrapping"/>
            </w:r>
            <w:r>
              <w:rPr>
                <w:rFonts w:hint="eastAsia" w:ascii="宋体" w:hAnsi="宋体"/>
                <w:kern w:val="0"/>
              </w:rPr>
              <w:t>（批次）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4" w:author="文印" w:date="2021-07-06T16:08:00Z"/>
              </w:numPr>
              <w:jc w:val="left"/>
              <w:rPr>
                <w:szCs w:val="21"/>
              </w:rPr>
            </w:pPr>
          </w:p>
        </w:tc>
        <w:tc>
          <w:tcPr>
            <w:tcW w:w="59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5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6" w:author="文印" w:date="2021-07-06T16:08:00Z"/>
              </w:numPr>
              <w:jc w:val="left"/>
              <w:rPr>
                <w:szCs w:val="21"/>
              </w:rPr>
            </w:pPr>
          </w:p>
        </w:tc>
        <w:tc>
          <w:tcPr>
            <w:tcW w:w="62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7" w:author="文印" w:date="2021-07-06T16:08:00Z"/>
              </w:numPr>
              <w:jc w:val="left"/>
              <w:rPr>
                <w:szCs w:val="21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8" w:author="文印" w:date="2021-07-06T16:08:00Z"/>
              </w:numPr>
              <w:jc w:val="left"/>
              <w:rPr>
                <w:szCs w:val="21"/>
              </w:rPr>
            </w:pPr>
          </w:p>
        </w:tc>
        <w:tc>
          <w:tcPr>
            <w:tcW w:w="5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9" w:author="文印" w:date="2021-07-06T16:08:00Z"/>
              </w:numPr>
              <w:jc w:val="left"/>
              <w:rPr>
                <w:szCs w:val="21"/>
              </w:rPr>
            </w:pPr>
          </w:p>
        </w:tc>
        <w:tc>
          <w:tcPr>
            <w:tcW w:w="62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0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1" w:author="文印" w:date="2021-07-06T16:08:00Z"/>
              </w:numPr>
              <w:jc w:val="left"/>
              <w:rPr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2" w:author="文印" w:date="2021-07-06T16:08:00Z"/>
              </w:numPr>
              <w:jc w:val="left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2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3" w:author="文印" w:date="2021-07-06T16:08:00Z"/>
              </w:numPr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蔬菜产品</w:t>
            </w:r>
          </w:p>
        </w:tc>
        <w:tc>
          <w:tcPr>
            <w:tcW w:w="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4" w:author="文印" w:date="2021-07-06T16:08:00Z"/>
              </w:numPr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豇豆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55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56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57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58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59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60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numPr>
                <w:ins w:id="61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2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63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64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65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66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numPr>
                <w:ins w:id="67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68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9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0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1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72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3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4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2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5" w:author="文印" w:date="2021-07-06T16:08:00Z"/>
              </w:numPr>
              <w:jc w:val="left"/>
              <w:rPr>
                <w:szCs w:val="21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6" w:author="文印" w:date="2021-07-06T16:08:00Z"/>
              </w:numPr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生姜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77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78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9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0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81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82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numPr>
                <w:ins w:id="83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4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85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86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87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88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numPr>
                <w:ins w:id="89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90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91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92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93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94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95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96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2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97" w:author="文印" w:date="2021-07-06T16:08:00Z"/>
              </w:numPr>
              <w:jc w:val="left"/>
              <w:rPr>
                <w:szCs w:val="21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98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韭菜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99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100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01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02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103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104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numPr>
                <w:ins w:id="105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06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107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108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109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110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numPr>
                <w:ins w:id="111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112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13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14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15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16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17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18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2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19" w:author="文印" w:date="2021-07-06T16:08:00Z"/>
              </w:numPr>
              <w:jc w:val="left"/>
              <w:rPr>
                <w:szCs w:val="21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20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芹菜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121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122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23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24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125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126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numPr>
                <w:ins w:id="127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28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129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130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131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132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numPr>
                <w:ins w:id="133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134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35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36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37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38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39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40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2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41" w:author="文印" w:date="2021-07-06T16:08:00Z"/>
              </w:numPr>
              <w:jc w:val="left"/>
              <w:rPr>
                <w:szCs w:val="21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42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其它蔬菜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143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144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145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146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147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148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numPr>
                <w:ins w:id="149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50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151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152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153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154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numPr>
                <w:ins w:id="155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ns w:id="156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57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58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59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160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61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62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63" w:author="文印" w:date="2021-07-06T16:08:00Z"/>
              </w:numPr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畜禽产品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64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鸡蛋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165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166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167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168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169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170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171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72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73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74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75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76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177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78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79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80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81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82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83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84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85" w:author="文印" w:date="2021-07-06T16:08:00Z"/>
              </w:numPr>
              <w:jc w:val="left"/>
              <w:rPr>
                <w:szCs w:val="21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86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肉牛肉羊</w:t>
            </w:r>
            <w:r>
              <w:rPr>
                <w:kern w:val="0"/>
              </w:rPr>
              <w:t> 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187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188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89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90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191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192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193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94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95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96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97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98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199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00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01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02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03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04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05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06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9" w:hRule="atLeast"/>
          <w:jc w:val="center"/>
        </w:trPr>
        <w:tc>
          <w:tcPr>
            <w:tcW w:w="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07" w:author="文印" w:date="2021-07-06T16:08:00Z"/>
              </w:numPr>
              <w:jc w:val="left"/>
              <w:rPr>
                <w:szCs w:val="21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08" w:author="文印" w:date="2021-07-06T16:08:00Z"/>
              </w:numPr>
              <w:jc w:val="center"/>
              <w:textAlignment w:val="center"/>
            </w:pPr>
            <w:r>
              <w:rPr>
                <w:rFonts w:hint="eastAsia"/>
              </w:rPr>
              <w:t>其它畜禽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209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210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11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12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213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214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215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16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17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18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19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20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ns w:id="221" w:author="文印" w:date="2021-07-06T16:08:00Z"/>
              </w:numPr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22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23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24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25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26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27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28" w:author="文印" w:date="2021-07-06T16:08:00Z"/>
              </w:numPr>
              <w:jc w:val="left"/>
              <w:rPr>
                <w:kern w:val="0"/>
                <w:szCs w:val="21"/>
              </w:rPr>
            </w:pPr>
          </w:p>
        </w:tc>
      </w:tr>
    </w:tbl>
    <w:p>
      <w:pPr>
        <w:numPr>
          <w:ins w:id="229" w:author="非法入境1394980356" w:date="2021-08-18T14:04:00Z"/>
        </w:num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pStyle w:val="5"/>
        <w:widowControl/>
        <w:shd w:val="clear" w:color="auto" w:fill="FFFFFF"/>
        <w:adjustRightInd w:val="0"/>
        <w:snapToGrid w:val="0"/>
        <w:spacing w:before="0" w:beforeAutospacing="0" w:after="60" w:afterAutospacing="0"/>
        <w:jc w:val="center"/>
        <w:rPr>
          <w:rFonts w:hint="eastAsia" w:ascii="方正小标宋简体" w:hAnsi="Times New Roman" w:eastAsia="方正小标宋简体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kern w:val="2"/>
          <w:sz w:val="36"/>
          <w:szCs w:val="36"/>
          <w:lang w:val="en-US" w:eastAsia="zh-CN" w:bidi="ar-SA"/>
        </w:rPr>
        <w:t>XX年XX—XX月份农产品质量安全问题发现查处台账</w:t>
      </w:r>
    </w:p>
    <w:p>
      <w:pPr>
        <w:numPr>
          <w:ins w:id="230" w:author="文印" w:date="2021-07-06T16:08:00Z"/>
        </w:numPr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tbl>
      <w:tblPr>
        <w:tblStyle w:val="6"/>
        <w:tblW w:w="14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2534"/>
        <w:gridCol w:w="1810"/>
        <w:gridCol w:w="1628"/>
        <w:gridCol w:w="2172"/>
        <w:gridCol w:w="1085"/>
        <w:gridCol w:w="2896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31" w:author="文印" w:date="2021-08-18T14:04:00Z"/>
              </w:num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编号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32" w:author="文印" w:date="2021-08-18T14:04:00Z"/>
              </w:num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发现的问题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33" w:author="文印" w:date="2021-08-18T14:04:00Z"/>
              </w:num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发现时间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34" w:author="文印" w:date="2021-08-18T14:04:00Z"/>
              </w:num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发现方式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35" w:author="文印" w:date="2021-08-18T14:04:00Z"/>
              </w:num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查处进展情况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36" w:author="文印" w:date="2021-08-18T14:04:00Z"/>
              </w:num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是否移送司法</w:t>
            </w: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37" w:author="文印" w:date="2021-08-18T14:04:00Z"/>
              </w:num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移送司法机关的案件</w:t>
            </w:r>
          </w:p>
          <w:p>
            <w:pPr>
              <w:numPr>
                <w:ins w:id="238" w:author="文印" w:date="2021-08-18T14:04:00Z"/>
              </w:num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公检法查处情况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39" w:author="文印" w:date="2021-08-18T14:04:00Z"/>
              </w:num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40" w:author="文印" w:date="2021-07-06T16:08:00Z"/>
              </w:numPr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41" w:author="文印" w:date="2021-07-06T16:08:00Z"/>
              </w:numPr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42" w:author="文印" w:date="2021-07-06T16:08:00Z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43" w:author="文印" w:date="2021-07-06T16:08:00Z"/>
              </w:num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44" w:author="文印" w:date="2021-07-06T16:08:00Z"/>
              </w:numPr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45" w:author="文印" w:date="2021-07-06T16:08:00Z"/>
              </w:num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46" w:author="文印" w:date="2021-07-06T16:08:00Z"/>
              </w:numPr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47" w:author="文印" w:date="2021-07-06T16:08:00Z"/>
              </w:num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48" w:author="文印" w:date="2021-07-06T16:08:00Z"/>
              </w:numPr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49" w:author="文印" w:date="2021-07-06T16:08:00Z"/>
              </w:numPr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50" w:author="文印" w:date="2021-07-06T16:08:00Z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51" w:author="文印" w:date="2021-07-06T16:08:00Z"/>
              </w:num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52" w:author="文印" w:date="2021-07-06T16:08:00Z"/>
              </w:numPr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53" w:author="文印" w:date="2021-07-06T16:08:00Z"/>
              </w:num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54" w:author="文印" w:date="2021-07-06T16:08:00Z"/>
              </w:numPr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55" w:author="文印" w:date="2021-07-06T16:08:00Z"/>
              </w:num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56" w:author="文印" w:date="2021-07-06T16:08:00Z"/>
              </w:numPr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57" w:author="文印" w:date="2021-07-06T16:08:00Z"/>
              </w:numPr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58" w:author="文印" w:date="2021-07-06T16:08:00Z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59" w:author="文印" w:date="2021-07-06T16:08:00Z"/>
              </w:num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60" w:author="文印" w:date="2021-07-06T16:08:00Z"/>
              </w:numPr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61" w:author="文印" w:date="2021-07-06T16:08:00Z"/>
              </w:num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62" w:author="文印" w:date="2021-07-06T16:08:00Z"/>
              </w:numPr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63" w:author="文印" w:date="2021-07-06T16:08:00Z"/>
              </w:numPr>
              <w:rPr>
                <w:sz w:val="24"/>
                <w:szCs w:val="24"/>
              </w:rPr>
            </w:pPr>
          </w:p>
        </w:tc>
      </w:tr>
    </w:tbl>
    <w:p>
      <w:pPr>
        <w:numPr>
          <w:ins w:id="264" w:author="文印" w:date="2021-07-06T16:08:00Z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numPr>
          <w:ins w:id="265" w:author="文印" w:date="2021-07-06T16:08:00Z"/>
        </w:numPr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说明：</w:t>
      </w:r>
      <w:r>
        <w:rPr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</w:rPr>
        <w:t>此台账只报送</w:t>
      </w:r>
      <w:r>
        <w:rPr>
          <w:rFonts w:hint="eastAsia" w:ascii="宋体" w:hAnsi="宋体"/>
          <w:b/>
          <w:bCs/>
          <w:sz w:val="24"/>
          <w:szCs w:val="24"/>
        </w:rPr>
        <w:t>农业农村部门</w:t>
      </w:r>
      <w:r>
        <w:rPr>
          <w:rFonts w:hint="eastAsia" w:ascii="宋体" w:hAnsi="宋体"/>
          <w:sz w:val="24"/>
          <w:szCs w:val="24"/>
        </w:rPr>
        <w:t>种植、畜禽、水产品质量安全问题，不含农资。</w:t>
      </w:r>
    </w:p>
    <w:p>
      <w:pPr>
        <w:numPr>
          <w:ins w:id="266" w:author="文印" w:date="2021-07-06T16:08:00Z"/>
        </w:numPr>
        <w:rPr>
          <w:sz w:val="24"/>
          <w:szCs w:val="24"/>
        </w:rPr>
      </w:pPr>
      <w:r>
        <w:rPr>
          <w:sz w:val="24"/>
          <w:szCs w:val="24"/>
        </w:rPr>
        <w:t xml:space="preserve">      2.</w:t>
      </w:r>
      <w:r>
        <w:rPr>
          <w:rFonts w:hint="eastAsia" w:ascii="宋体" w:hAnsi="宋体"/>
          <w:sz w:val="24"/>
          <w:szCs w:val="24"/>
        </w:rPr>
        <w:t>此表问题编号固定，每次报送前按照最新情况更新后整体报送。</w:t>
      </w:r>
    </w:p>
    <w:p>
      <w:pPr>
        <w:numPr>
          <w:ins w:id="267" w:author="文印" w:date="2021-07-06T16:08:00Z"/>
        </w:numPr>
        <w:rPr>
          <w:sz w:val="24"/>
          <w:szCs w:val="24"/>
        </w:rPr>
      </w:pPr>
      <w:r>
        <w:rPr>
          <w:sz w:val="24"/>
          <w:szCs w:val="24"/>
        </w:rPr>
        <w:t xml:space="preserve">      3.</w:t>
      </w:r>
      <w:r>
        <w:rPr>
          <w:rFonts w:hint="eastAsia" w:ascii="宋体" w:hAnsi="宋体"/>
          <w:sz w:val="24"/>
          <w:szCs w:val="24"/>
        </w:rPr>
        <w:t>问题销号标准：不涉嫌犯罪的问题，按照有关法律法规作出行政处罚后，可以销号；涉嫌犯罪的问题，按照有关法律法规作</w:t>
      </w:r>
    </w:p>
    <w:p>
      <w:pPr>
        <w:numPr>
          <w:ins w:id="268" w:author="文印" w:date="2021-07-06T16:08:00Z"/>
        </w:numPr>
        <w:ind w:firstLine="888" w:firstLineChars="37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出行政处罚后移送司法机关并确认接收的，可以销号，但要跟进填报公检法的查处情况。</w:t>
      </w:r>
    </w:p>
    <w:p>
      <w:pPr>
        <w:numPr>
          <w:ins w:id="269" w:author="文印" w:date="2021-07-06T16:08:00Z"/>
        </w:numPr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4.</w:t>
      </w:r>
      <w:r>
        <w:rPr>
          <w:rFonts w:hint="eastAsia" w:ascii="宋体" w:hAnsi="宋体"/>
          <w:sz w:val="24"/>
          <w:szCs w:val="24"/>
          <w:lang w:val="en-US" w:eastAsia="zh-CN"/>
        </w:rPr>
        <w:t>蔬菜产品有关情况报市农业农村局农产品质量安全监管科，畜产品和水产品有关情况，报市畜牧渔业服务中心质量安全科。</w:t>
      </w:r>
    </w:p>
    <w:p>
      <w:pPr>
        <w:numPr>
          <w:ins w:id="270" w:author="文印" w:date="2021-07-06T16:08:00Z"/>
        </w:numPr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numPr>
          <w:ins w:id="271" w:author="文印" w:date="2021-07-06T16:08:00Z"/>
        </w:num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pStyle w:val="5"/>
        <w:widowControl/>
        <w:shd w:val="clear" w:color="auto" w:fill="FFFFFF"/>
        <w:adjustRightInd w:val="0"/>
        <w:snapToGrid w:val="0"/>
        <w:spacing w:before="0" w:beforeAutospacing="0" w:after="60" w:afterAutospacing="0"/>
        <w:jc w:val="center"/>
        <w:rPr>
          <w:rFonts w:hint="eastAsia" w:ascii="方正小标宋简体" w:hAnsi="Times New Roman" w:eastAsia="方正小标宋简体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kern w:val="2"/>
          <w:sz w:val="36"/>
          <w:szCs w:val="36"/>
          <w:lang w:val="en-US" w:eastAsia="zh-CN" w:bidi="ar-SA"/>
        </w:rPr>
        <w:t>XX年XX—XX月份区县农产品质量安全监督抽查不合格样品统计表</w:t>
      </w:r>
    </w:p>
    <w:tbl>
      <w:tblPr>
        <w:tblStyle w:val="6"/>
        <w:tblW w:w="14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758"/>
        <w:gridCol w:w="1192"/>
        <w:gridCol w:w="1604"/>
        <w:gridCol w:w="2125"/>
        <w:gridCol w:w="1818"/>
        <w:gridCol w:w="1881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72" w:author="文印" w:date="2021-07-06T16:08:00Z"/>
              </w:num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sz w:val="24"/>
                <w:szCs w:val="24"/>
              </w:rPr>
              <w:t>号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73" w:author="文印" w:date="2021-07-06T16:08:00Z"/>
              </w:num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设区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县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74" w:author="文印" w:date="2021-07-06T16:08:00Z"/>
              </w:num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品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sz w:val="24"/>
                <w:szCs w:val="24"/>
              </w:rPr>
              <w:t>种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75" w:author="文印" w:date="2021-07-06T16:08:00Z"/>
              </w:num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抽查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乡镇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76" w:author="文印" w:date="2021-07-06T16:08:00Z"/>
              </w:num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抽样单位名称</w:t>
            </w: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77" w:author="文印" w:date="2021-07-06T16:08:00Z"/>
              </w:num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不合格样品数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78" w:author="文印" w:date="2021-08-18T14:04:00Z"/>
              </w:num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不合格参数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279" w:author="文印" w:date="2021-07-06T16:08:00Z"/>
              </w:num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药物种类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numPr>
                <w:ins w:id="280" w:author="文印" w:date="2021-07-06T16:08:00Z"/>
              </w:numPr>
              <w:spacing w:before="340" w:after="330" w:line="5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numPr>
                <w:ins w:id="281" w:author="文印" w:date="2021-07-06T16:08:00Z"/>
              </w:numPr>
              <w:spacing w:before="340" w:after="330" w:line="5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numPr>
                <w:ins w:id="282" w:author="文印" w:date="2021-07-06T16:08:00Z"/>
              </w:numPr>
              <w:spacing w:before="340" w:after="330" w:line="5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numPr>
                <w:ins w:id="283" w:author="文印" w:date="2021-07-06T16:08:00Z"/>
              </w:numPr>
              <w:spacing w:before="340" w:after="330" w:line="5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numPr>
                <w:ins w:id="284" w:author="文印" w:date="2021-07-06T16:08:00Z"/>
              </w:numPr>
              <w:spacing w:before="340" w:after="330" w:line="5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numPr>
                <w:ins w:id="285" w:author="文印" w:date="2021-07-06T16:08:00Z"/>
              </w:numPr>
              <w:spacing w:before="340" w:after="330" w:line="5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numPr>
                <w:ins w:id="286" w:author="文印" w:date="2021-07-06T16:08:00Z"/>
              </w:numPr>
              <w:spacing w:before="340" w:after="330" w:line="5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numPr>
                <w:ins w:id="287" w:author="文印" w:date="2021-07-06T16:08:00Z"/>
              </w:numPr>
              <w:spacing w:before="340" w:after="330" w:line="576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numPr>
                <w:ins w:id="288" w:author="文印" w:date="2021-07-06T16:08:00Z"/>
              </w:numPr>
              <w:spacing w:before="340" w:after="330" w:line="5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numPr>
                <w:ins w:id="289" w:author="文印" w:date="2021-07-06T16:08:00Z"/>
              </w:numPr>
              <w:spacing w:before="340" w:after="330" w:line="5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numPr>
                <w:ins w:id="290" w:author="文印" w:date="2021-07-06T16:08:00Z"/>
              </w:numPr>
              <w:spacing w:before="340" w:after="330" w:line="5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numPr>
                <w:ins w:id="291" w:author="文印" w:date="2021-07-06T16:08:00Z"/>
              </w:numPr>
              <w:spacing w:before="340" w:after="330" w:line="5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numPr>
                <w:ins w:id="292" w:author="文印" w:date="2021-07-06T16:08:00Z"/>
              </w:numPr>
              <w:spacing w:before="340" w:after="330" w:line="5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numPr>
                <w:ins w:id="293" w:author="文印" w:date="2021-07-06T16:08:00Z"/>
              </w:numPr>
              <w:spacing w:before="340" w:after="330" w:line="5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numPr>
                <w:ins w:id="294" w:author="文印" w:date="2021-07-06T16:08:00Z"/>
              </w:numPr>
              <w:spacing w:before="340" w:after="330" w:line="5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numPr>
                <w:ins w:id="295" w:author="文印" w:date="2021-07-06T16:08:00Z"/>
              </w:numPr>
              <w:spacing w:before="340" w:after="330" w:line="576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numPr>
                <w:ins w:id="296" w:author="文印" w:date="2021-07-06T16:08:00Z"/>
              </w:numPr>
              <w:spacing w:before="340" w:after="330" w:line="5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numPr>
                <w:ins w:id="297" w:author="文印" w:date="2021-07-06T16:08:00Z"/>
              </w:numPr>
              <w:spacing w:before="340" w:after="330" w:line="5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numPr>
                <w:ins w:id="298" w:author="文印" w:date="2021-07-06T16:08:00Z"/>
              </w:numPr>
              <w:spacing w:before="340" w:after="330" w:line="5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numPr>
                <w:ins w:id="299" w:author="文印" w:date="2021-07-06T16:08:00Z"/>
              </w:numPr>
              <w:spacing w:before="340" w:after="330" w:line="5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numPr>
                <w:ins w:id="300" w:author="文印" w:date="2021-07-06T16:08:00Z"/>
              </w:numPr>
              <w:spacing w:before="340" w:after="330" w:line="5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numPr>
                <w:ins w:id="301" w:author="文印" w:date="2021-07-06T16:08:00Z"/>
              </w:numPr>
              <w:spacing w:before="340" w:after="330" w:line="5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numPr>
                <w:ins w:id="302" w:author="文印" w:date="2021-07-06T16:08:00Z"/>
              </w:numPr>
              <w:spacing w:before="340" w:after="330" w:line="5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numPr>
                <w:ins w:id="303" w:author="文印" w:date="2021-07-06T16:08:00Z"/>
              </w:numPr>
              <w:spacing w:before="340" w:after="330" w:line="576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numPr>
          <w:ins w:id="304" w:author="非法入境1394980356" w:date="2021-08-18T14:04:00Z"/>
        </w:numPr>
      </w:pPr>
      <w:r>
        <w:rPr>
          <w:rFonts w:hint="eastAsia" w:ascii="宋体" w:hAnsi="宋体"/>
          <w:sz w:val="24"/>
          <w:szCs w:val="24"/>
        </w:rPr>
        <w:t>说明：报送</w:t>
      </w:r>
      <w:r>
        <w:rPr>
          <w:rFonts w:hint="eastAsia" w:ascii="宋体" w:hAnsi="宋体"/>
          <w:b/>
          <w:bCs/>
          <w:sz w:val="24"/>
          <w:szCs w:val="24"/>
        </w:rPr>
        <w:t>农业农村部门</w:t>
      </w:r>
      <w:r>
        <w:rPr>
          <w:rFonts w:hint="eastAsia" w:ascii="宋体" w:hAnsi="宋体"/>
          <w:sz w:val="24"/>
          <w:szCs w:val="24"/>
        </w:rPr>
        <w:t>种植、畜禽、养殖水产品</w:t>
      </w:r>
      <w:r>
        <w:rPr>
          <w:rFonts w:hint="eastAsia" w:ascii="宋体" w:hAnsi="宋体"/>
          <w:sz w:val="24"/>
          <w:szCs w:val="24"/>
          <w:lang w:val="en-US" w:eastAsia="zh-CN"/>
        </w:rPr>
        <w:t>本级</w:t>
      </w:r>
      <w:r>
        <w:rPr>
          <w:rFonts w:hint="eastAsia" w:ascii="宋体" w:hAnsi="宋体"/>
          <w:sz w:val="24"/>
          <w:szCs w:val="24"/>
        </w:rPr>
        <w:t>监督抽查不合格样品情况，不含农资</w:t>
      </w:r>
      <w:r>
        <w:rPr>
          <w:rFonts w:hint="eastAsia" w:ascii="宋体" w:hAnsi="宋体"/>
          <w:sz w:val="24"/>
          <w:szCs w:val="24"/>
          <w:lang w:val="en-US" w:eastAsia="zh-CN"/>
        </w:rPr>
        <w:t>和上级部门监督抽查情况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hint="eastAsia" w:ascii="宋体" w:hAnsi="宋体"/>
          <w:sz w:val="24"/>
          <w:szCs w:val="24"/>
          <w:lang w:val="en-US" w:eastAsia="zh-CN"/>
        </w:rPr>
        <w:t>蔬菜产品有关情况报市农业农村局农产品质量安全监管科，畜产品和水产品有关情况，报市畜牧渔业服务中心质量安全科。</w:t>
      </w:r>
    </w:p>
    <w:p>
      <w:pPr>
        <w:pStyle w:val="2"/>
        <w:ind w:left="0" w:leftChars="0" w:firstLine="0" w:firstLineChars="0"/>
        <w:rPr>
          <w:rFonts w:hint="default"/>
          <w:b/>
          <w:bCs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417" w:right="1440" w:bottom="1134" w:left="1440" w:header="851" w:footer="85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文印">
    <w15:presenceInfo w15:providerId="None" w15:userId="文印"/>
  </w15:person>
  <w15:person w15:author="非法入境1394980356">
    <w15:presenceInfo w15:providerId="None" w15:userId="非法入境1394980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15953"/>
    <w:rsid w:val="0FC15953"/>
    <w:rsid w:val="2969590C"/>
    <w:rsid w:val="6043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widowControl w:val="0"/>
      <w:adjustRightInd/>
      <w:snapToGrid/>
      <w:spacing w:after="0"/>
      <w:ind w:left="0" w:leftChars="0" w:firstLine="420" w:firstLineChars="200"/>
      <w:jc w:val="both"/>
    </w:pPr>
    <w:rPr>
      <w:rFonts w:ascii="Times New Roman" w:hAnsi="Times New Roman" w:eastAsia="仿宋_GB2312"/>
      <w:kern w:val="2"/>
      <w:sz w:val="32"/>
      <w:szCs w:val="24"/>
    </w:rPr>
  </w:style>
  <w:style w:type="paragraph" w:styleId="3">
    <w:name w:val="Body Text Indent"/>
    <w:basedOn w:val="1"/>
    <w:qFormat/>
    <w:uiPriority w:val="99"/>
    <w:pPr>
      <w:ind w:firstLine="607" w:firstLineChars="200"/>
    </w:pPr>
    <w:rPr>
      <w:rFonts w:ascii="黑体" w:eastAsia="黑体" w:cs="黑体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Calibri"/>
      <w:kern w:val="0"/>
      <w:sz w:val="24"/>
      <w:szCs w:val="24"/>
    </w:rPr>
  </w:style>
  <w:style w:type="character" w:styleId="8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2021-08-25T01:42:00Z</dcterms:created>
  <dc:creator>Lcccc.</dc:creator>
  <cp:lastModifiedBy>Lcccc.</cp:lastModifiedBy>
  <dcterms:modified xsi:type="dcterms:W3CDTF">2021-08-25T01:43:08Z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